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2D" w:rsidRDefault="003A4D2D" w:rsidP="003A4D2D">
      <w:pPr>
        <w:spacing w:line="400" w:lineRule="exact"/>
        <w:jc w:val="center"/>
        <w:rPr>
          <w:rFonts w:ascii="宋体" w:hAnsi="宋体"/>
          <w:b/>
          <w:kern w:val="0"/>
          <w:sz w:val="32"/>
        </w:rPr>
      </w:pPr>
      <w:r w:rsidRPr="008C5466">
        <w:rPr>
          <w:rFonts w:ascii="宋体" w:hAnsi="宋体" w:hint="eastAsia"/>
          <w:b/>
          <w:kern w:val="0"/>
          <w:sz w:val="36"/>
          <w:szCs w:val="21"/>
        </w:rPr>
        <w:t>成都大学</w:t>
      </w:r>
      <w:r>
        <w:rPr>
          <w:rFonts w:ascii="宋体" w:hAnsi="宋体"/>
          <w:b/>
          <w:kern w:val="0"/>
          <w:sz w:val="36"/>
          <w:szCs w:val="21"/>
        </w:rPr>
        <w:t>信息公开申请表</w:t>
      </w:r>
    </w:p>
    <w:p w:rsidR="003A4D2D" w:rsidRDefault="003A4D2D" w:rsidP="003A4D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u w:val="single"/>
        </w:rPr>
        <w:t xml:space="preserve">          </w:t>
      </w:r>
      <w:r>
        <w:rPr>
          <w:rFonts w:ascii="宋体" w:hAnsi="宋体" w:hint="eastAsia"/>
        </w:rPr>
        <w:t>年第</w:t>
      </w:r>
      <w:r>
        <w:rPr>
          <w:rFonts w:ascii="宋体" w:hAnsi="宋体" w:hint="eastAsia"/>
          <w:u w:val="single"/>
        </w:rPr>
        <w:t xml:space="preserve">    号</w:t>
      </w:r>
    </w:p>
    <w:tbl>
      <w:tblPr>
        <w:tblW w:w="9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"/>
        <w:gridCol w:w="1037"/>
        <w:gridCol w:w="1575"/>
        <w:gridCol w:w="2025"/>
        <w:gridCol w:w="1620"/>
        <w:gridCol w:w="2216"/>
      </w:tblGrid>
      <w:tr w:rsidR="003A4D2D" w:rsidTr="00EA06EE">
        <w:trPr>
          <w:cantSplit/>
          <w:jc w:val="center"/>
        </w:trPr>
        <w:tc>
          <w:tcPr>
            <w:tcW w:w="613" w:type="dxa"/>
            <w:vMerge w:val="restart"/>
            <w:vAlign w:val="center"/>
          </w:tcPr>
          <w:p w:rsidR="003A4D2D" w:rsidRDefault="003A4D2D" w:rsidP="00EA06EE">
            <w:pPr>
              <w:spacing w:before="100" w:beforeAutospacing="1" w:after="100" w:afterAutospacing="1" w:line="400" w:lineRule="exact"/>
              <w:ind w:right="-28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申</w:t>
            </w:r>
          </w:p>
          <w:p w:rsidR="003A4D2D" w:rsidRDefault="003A4D2D" w:rsidP="00EA06EE">
            <w:pPr>
              <w:spacing w:before="100" w:beforeAutospacing="1" w:after="100" w:afterAutospacing="1" w:line="400" w:lineRule="exact"/>
              <w:ind w:right="-28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请</w:t>
            </w:r>
          </w:p>
          <w:p w:rsidR="003A4D2D" w:rsidRDefault="003A4D2D" w:rsidP="00EA06EE">
            <w:pPr>
              <w:spacing w:before="100" w:beforeAutospacing="1" w:after="100" w:afterAutospacing="1" w:line="400" w:lineRule="exact"/>
              <w:ind w:right="-28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人</w:t>
            </w:r>
          </w:p>
          <w:p w:rsidR="003A4D2D" w:rsidRDefault="003A4D2D" w:rsidP="00EA06EE">
            <w:pPr>
              <w:spacing w:before="100" w:beforeAutospacing="1" w:after="100" w:afterAutospacing="1" w:line="400" w:lineRule="exact"/>
              <w:ind w:right="-28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信</w:t>
            </w:r>
          </w:p>
          <w:p w:rsidR="003A4D2D" w:rsidRDefault="003A4D2D" w:rsidP="00EA06EE">
            <w:pPr>
              <w:spacing w:before="100" w:beforeAutospacing="1" w:after="100" w:afterAutospacing="1" w:line="40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int="eastAsia"/>
              </w:rPr>
              <w:t>息</w:t>
            </w:r>
          </w:p>
        </w:tc>
        <w:tc>
          <w:tcPr>
            <w:tcW w:w="1037" w:type="dxa"/>
            <w:vMerge w:val="restart"/>
            <w:vAlign w:val="center"/>
          </w:tcPr>
          <w:p w:rsidR="003A4D2D" w:rsidRDefault="003A4D2D" w:rsidP="00EA06E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　民</w:t>
            </w:r>
          </w:p>
        </w:tc>
        <w:tc>
          <w:tcPr>
            <w:tcW w:w="1575" w:type="dxa"/>
            <w:vAlign w:val="center"/>
          </w:tcPr>
          <w:p w:rsidR="003A4D2D" w:rsidRDefault="003A4D2D" w:rsidP="00EA06E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 xml:space="preserve">姓　　</w:t>
            </w:r>
            <w:proofErr w:type="gramEnd"/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2025" w:type="dxa"/>
            <w:tcBorders>
              <w:right w:val="nil"/>
            </w:tcBorders>
            <w:vAlign w:val="center"/>
          </w:tcPr>
          <w:p w:rsidR="003A4D2D" w:rsidRDefault="003A4D2D" w:rsidP="00EA06E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3A4D2D" w:rsidRDefault="003A4D2D" w:rsidP="00EA06E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2216" w:type="dxa"/>
            <w:vAlign w:val="center"/>
          </w:tcPr>
          <w:p w:rsidR="003A4D2D" w:rsidRDefault="003A4D2D" w:rsidP="00EA06E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3A4D2D" w:rsidTr="00EA06EE"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3A4D2D" w:rsidRDefault="003A4D2D" w:rsidP="00EA06EE">
            <w:pPr>
              <w:spacing w:before="100" w:beforeAutospacing="1" w:after="100" w:afterAutospacing="1" w:line="40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037" w:type="dxa"/>
            <w:vMerge/>
            <w:vAlign w:val="center"/>
          </w:tcPr>
          <w:p w:rsidR="003A4D2D" w:rsidRDefault="003A4D2D" w:rsidP="00EA06E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75" w:type="dxa"/>
            <w:vAlign w:val="center"/>
          </w:tcPr>
          <w:p w:rsidR="003A4D2D" w:rsidRDefault="003A4D2D" w:rsidP="00EA06E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身份证件名称</w:t>
            </w:r>
          </w:p>
        </w:tc>
        <w:tc>
          <w:tcPr>
            <w:tcW w:w="2025" w:type="dxa"/>
            <w:tcBorders>
              <w:right w:val="nil"/>
            </w:tcBorders>
            <w:vAlign w:val="center"/>
          </w:tcPr>
          <w:p w:rsidR="003A4D2D" w:rsidRDefault="003A4D2D" w:rsidP="00EA06E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3A4D2D" w:rsidRDefault="003A4D2D" w:rsidP="00EA06E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身份证件号码</w:t>
            </w:r>
          </w:p>
        </w:tc>
        <w:tc>
          <w:tcPr>
            <w:tcW w:w="2216" w:type="dxa"/>
            <w:vAlign w:val="center"/>
          </w:tcPr>
          <w:p w:rsidR="003A4D2D" w:rsidRDefault="003A4D2D" w:rsidP="00EA06E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3A4D2D" w:rsidTr="00EA06EE"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3A4D2D" w:rsidRDefault="003A4D2D" w:rsidP="00EA06EE">
            <w:pPr>
              <w:spacing w:before="100" w:beforeAutospacing="1" w:after="100" w:afterAutospacing="1" w:line="40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037" w:type="dxa"/>
            <w:vMerge/>
            <w:vAlign w:val="center"/>
          </w:tcPr>
          <w:p w:rsidR="003A4D2D" w:rsidRDefault="003A4D2D" w:rsidP="00EA06E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75" w:type="dxa"/>
            <w:vAlign w:val="center"/>
          </w:tcPr>
          <w:p w:rsidR="003A4D2D" w:rsidRDefault="003A4D2D" w:rsidP="00EA06E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025" w:type="dxa"/>
            <w:tcBorders>
              <w:right w:val="nil"/>
            </w:tcBorders>
            <w:vAlign w:val="center"/>
          </w:tcPr>
          <w:p w:rsidR="003A4D2D" w:rsidRDefault="003A4D2D" w:rsidP="00EA06E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3A4D2D" w:rsidRDefault="003A4D2D" w:rsidP="00EA06E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　　真</w:t>
            </w:r>
          </w:p>
        </w:tc>
        <w:tc>
          <w:tcPr>
            <w:tcW w:w="2216" w:type="dxa"/>
            <w:vAlign w:val="center"/>
          </w:tcPr>
          <w:p w:rsidR="003A4D2D" w:rsidRDefault="003A4D2D" w:rsidP="00EA06E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3A4D2D" w:rsidTr="00EA06EE"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3A4D2D" w:rsidRDefault="003A4D2D" w:rsidP="00EA06EE">
            <w:pPr>
              <w:spacing w:before="100" w:beforeAutospacing="1" w:after="100" w:afterAutospacing="1" w:line="40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037" w:type="dxa"/>
            <w:vMerge/>
            <w:vAlign w:val="center"/>
          </w:tcPr>
          <w:p w:rsidR="003A4D2D" w:rsidRDefault="003A4D2D" w:rsidP="00EA06E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75" w:type="dxa"/>
            <w:vAlign w:val="center"/>
          </w:tcPr>
          <w:p w:rsidR="003A4D2D" w:rsidRDefault="003A4D2D" w:rsidP="00EA06E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2025" w:type="dxa"/>
            <w:tcBorders>
              <w:right w:val="nil"/>
            </w:tcBorders>
            <w:vAlign w:val="center"/>
          </w:tcPr>
          <w:p w:rsidR="003A4D2D" w:rsidRDefault="003A4D2D" w:rsidP="00EA06EE">
            <w:pPr>
              <w:spacing w:before="100" w:beforeAutospacing="1" w:after="100" w:afterAutospacing="1" w:line="460" w:lineRule="exact"/>
              <w:ind w:right="-28"/>
              <w:rPr>
                <w:rFonts w:ascii="宋体" w:hAnsi="宋体"/>
              </w:rPr>
            </w:pP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3A4D2D" w:rsidRDefault="003A4D2D" w:rsidP="00EA06E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2216" w:type="dxa"/>
            <w:vAlign w:val="center"/>
          </w:tcPr>
          <w:p w:rsidR="003A4D2D" w:rsidRDefault="003A4D2D" w:rsidP="00EA06E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3A4D2D" w:rsidTr="00EA06EE"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3A4D2D" w:rsidRDefault="003A4D2D" w:rsidP="00EA06EE">
            <w:pPr>
              <w:spacing w:before="100" w:beforeAutospacing="1" w:after="100" w:afterAutospacing="1" w:line="40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037" w:type="dxa"/>
            <w:vMerge/>
            <w:vAlign w:val="center"/>
          </w:tcPr>
          <w:p w:rsidR="003A4D2D" w:rsidRDefault="003A4D2D" w:rsidP="00EA06E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75" w:type="dxa"/>
            <w:vAlign w:val="center"/>
          </w:tcPr>
          <w:p w:rsidR="003A4D2D" w:rsidRDefault="003A4D2D" w:rsidP="00EA06E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联系地址</w:t>
            </w:r>
          </w:p>
        </w:tc>
        <w:tc>
          <w:tcPr>
            <w:tcW w:w="5861" w:type="dxa"/>
            <w:gridSpan w:val="3"/>
            <w:vAlign w:val="center"/>
          </w:tcPr>
          <w:p w:rsidR="003A4D2D" w:rsidRDefault="003A4D2D" w:rsidP="00EA06EE">
            <w:pPr>
              <w:spacing w:before="100" w:beforeAutospacing="1" w:after="100" w:afterAutospacing="1" w:line="460" w:lineRule="exact"/>
              <w:ind w:right="-28"/>
              <w:rPr>
                <w:rFonts w:ascii="宋体" w:hAnsi="宋体"/>
              </w:rPr>
            </w:pPr>
          </w:p>
        </w:tc>
      </w:tr>
      <w:tr w:rsidR="003A4D2D" w:rsidTr="00EA06EE">
        <w:trPr>
          <w:cantSplit/>
          <w:trHeight w:val="740"/>
          <w:jc w:val="center"/>
        </w:trPr>
        <w:tc>
          <w:tcPr>
            <w:tcW w:w="613" w:type="dxa"/>
            <w:vMerge/>
            <w:vAlign w:val="center"/>
          </w:tcPr>
          <w:p w:rsidR="003A4D2D" w:rsidRDefault="003A4D2D" w:rsidP="00EA06EE">
            <w:pPr>
              <w:spacing w:before="100" w:beforeAutospacing="1" w:after="100" w:afterAutospacing="1" w:line="40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037" w:type="dxa"/>
            <w:vMerge w:val="restart"/>
            <w:vAlign w:val="center"/>
          </w:tcPr>
          <w:p w:rsidR="003A4D2D" w:rsidRDefault="003A4D2D" w:rsidP="00EA06E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法人/</w:t>
            </w:r>
            <w:r>
              <w:rPr>
                <w:rFonts w:ascii="宋体" w:hAnsi="宋体"/>
              </w:rPr>
              <w:br/>
            </w:r>
            <w:r>
              <w:rPr>
                <w:rFonts w:ascii="宋体" w:hAnsi="宋体" w:hint="eastAsia"/>
              </w:rPr>
              <w:t>其他组织</w:t>
            </w:r>
          </w:p>
        </w:tc>
        <w:tc>
          <w:tcPr>
            <w:tcW w:w="1575" w:type="dxa"/>
            <w:vAlign w:val="center"/>
          </w:tcPr>
          <w:p w:rsidR="003A4D2D" w:rsidRDefault="003A4D2D" w:rsidP="00EA06E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单位全称</w:t>
            </w:r>
          </w:p>
        </w:tc>
        <w:tc>
          <w:tcPr>
            <w:tcW w:w="2025" w:type="dxa"/>
            <w:vAlign w:val="center"/>
          </w:tcPr>
          <w:p w:rsidR="003A4D2D" w:rsidRDefault="003A4D2D" w:rsidP="00EA06E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  <w:p w:rsidR="003A4D2D" w:rsidRDefault="003A4D2D" w:rsidP="00EA06E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Align w:val="center"/>
          </w:tcPr>
          <w:p w:rsidR="003A4D2D" w:rsidRDefault="003A4D2D" w:rsidP="00EA06E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组织机构代码</w:t>
            </w:r>
          </w:p>
        </w:tc>
        <w:tc>
          <w:tcPr>
            <w:tcW w:w="2216" w:type="dxa"/>
            <w:vAlign w:val="center"/>
          </w:tcPr>
          <w:p w:rsidR="003A4D2D" w:rsidRDefault="003A4D2D" w:rsidP="00EA06E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3A4D2D" w:rsidTr="00EA06EE"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3A4D2D" w:rsidRDefault="003A4D2D" w:rsidP="00EA06EE">
            <w:pPr>
              <w:spacing w:before="100" w:beforeAutospacing="1" w:after="100" w:afterAutospacing="1" w:line="40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037" w:type="dxa"/>
            <w:vMerge/>
            <w:vAlign w:val="center"/>
          </w:tcPr>
          <w:p w:rsidR="003A4D2D" w:rsidRDefault="003A4D2D" w:rsidP="00EA06E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75" w:type="dxa"/>
            <w:vAlign w:val="center"/>
          </w:tcPr>
          <w:p w:rsidR="003A4D2D" w:rsidRDefault="003A4D2D" w:rsidP="00EA06E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法人代表</w:t>
            </w:r>
          </w:p>
        </w:tc>
        <w:tc>
          <w:tcPr>
            <w:tcW w:w="2025" w:type="dxa"/>
            <w:vAlign w:val="center"/>
          </w:tcPr>
          <w:p w:rsidR="003A4D2D" w:rsidRDefault="003A4D2D" w:rsidP="00EA06E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Align w:val="center"/>
          </w:tcPr>
          <w:p w:rsidR="003A4D2D" w:rsidRDefault="003A4D2D" w:rsidP="00EA06E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联系人姓名</w:t>
            </w:r>
          </w:p>
        </w:tc>
        <w:tc>
          <w:tcPr>
            <w:tcW w:w="2216" w:type="dxa"/>
            <w:vAlign w:val="center"/>
          </w:tcPr>
          <w:p w:rsidR="003A4D2D" w:rsidRDefault="003A4D2D" w:rsidP="00EA06E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3A4D2D" w:rsidTr="00EA06EE"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3A4D2D" w:rsidRDefault="003A4D2D" w:rsidP="00EA06EE">
            <w:pPr>
              <w:spacing w:before="100" w:beforeAutospacing="1" w:after="100" w:afterAutospacing="1" w:line="40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037" w:type="dxa"/>
            <w:vMerge/>
            <w:vAlign w:val="center"/>
          </w:tcPr>
          <w:p w:rsidR="003A4D2D" w:rsidRDefault="003A4D2D" w:rsidP="00EA06E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75" w:type="dxa"/>
            <w:vAlign w:val="center"/>
          </w:tcPr>
          <w:p w:rsidR="003A4D2D" w:rsidRDefault="003A4D2D" w:rsidP="00EA06E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联系人电话</w:t>
            </w:r>
          </w:p>
        </w:tc>
        <w:tc>
          <w:tcPr>
            <w:tcW w:w="2025" w:type="dxa"/>
            <w:vAlign w:val="center"/>
          </w:tcPr>
          <w:p w:rsidR="003A4D2D" w:rsidRDefault="003A4D2D" w:rsidP="00EA06E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Align w:val="center"/>
          </w:tcPr>
          <w:p w:rsidR="003A4D2D" w:rsidRDefault="003A4D2D" w:rsidP="00EA06E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　　真</w:t>
            </w:r>
          </w:p>
        </w:tc>
        <w:tc>
          <w:tcPr>
            <w:tcW w:w="2216" w:type="dxa"/>
            <w:vAlign w:val="center"/>
          </w:tcPr>
          <w:p w:rsidR="003A4D2D" w:rsidRDefault="003A4D2D" w:rsidP="00EA06E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3A4D2D" w:rsidTr="00EA06EE">
        <w:trPr>
          <w:cantSplit/>
          <w:trHeight w:val="319"/>
          <w:jc w:val="center"/>
        </w:trPr>
        <w:tc>
          <w:tcPr>
            <w:tcW w:w="613" w:type="dxa"/>
            <w:vMerge/>
            <w:vAlign w:val="center"/>
          </w:tcPr>
          <w:p w:rsidR="003A4D2D" w:rsidRDefault="003A4D2D" w:rsidP="00EA06EE">
            <w:pPr>
              <w:spacing w:before="100" w:beforeAutospacing="1" w:after="100" w:afterAutospacing="1" w:line="40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037" w:type="dxa"/>
            <w:vMerge/>
            <w:vAlign w:val="center"/>
          </w:tcPr>
          <w:p w:rsidR="003A4D2D" w:rsidRDefault="003A4D2D" w:rsidP="00EA06E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75" w:type="dxa"/>
            <w:vAlign w:val="center"/>
          </w:tcPr>
          <w:p w:rsidR="003A4D2D" w:rsidRDefault="003A4D2D" w:rsidP="00EA06E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2025" w:type="dxa"/>
            <w:vAlign w:val="center"/>
          </w:tcPr>
          <w:p w:rsidR="003A4D2D" w:rsidRDefault="003A4D2D" w:rsidP="00EA06E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ins w:id="0" w:author="未接" w:date="2010-01-08T14:10:00Z">
              <w:r>
                <w:rPr>
                  <w:rFonts w:ascii="宋体" w:hAnsi="宋体" w:hint="eastAsia"/>
                </w:rPr>
                <w:t xml:space="preserve"> </w:t>
              </w:r>
            </w:ins>
          </w:p>
        </w:tc>
        <w:tc>
          <w:tcPr>
            <w:tcW w:w="1620" w:type="dxa"/>
            <w:vAlign w:val="center"/>
          </w:tcPr>
          <w:p w:rsidR="003A4D2D" w:rsidRDefault="003A4D2D" w:rsidP="00EA06E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2216" w:type="dxa"/>
            <w:vAlign w:val="center"/>
          </w:tcPr>
          <w:p w:rsidR="003A4D2D" w:rsidRDefault="003A4D2D" w:rsidP="00EA06E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3A4D2D" w:rsidTr="00EA06EE"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3A4D2D" w:rsidRDefault="003A4D2D" w:rsidP="00EA06EE">
            <w:pPr>
              <w:spacing w:before="100" w:beforeAutospacing="1" w:after="100" w:afterAutospacing="1" w:line="40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037" w:type="dxa"/>
            <w:vMerge/>
            <w:vAlign w:val="center"/>
          </w:tcPr>
          <w:p w:rsidR="003A4D2D" w:rsidRDefault="003A4D2D" w:rsidP="00EA06E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75" w:type="dxa"/>
            <w:vAlign w:val="center"/>
          </w:tcPr>
          <w:p w:rsidR="003A4D2D" w:rsidRDefault="003A4D2D" w:rsidP="00EA06E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联系地址</w:t>
            </w:r>
          </w:p>
        </w:tc>
        <w:tc>
          <w:tcPr>
            <w:tcW w:w="5861" w:type="dxa"/>
            <w:gridSpan w:val="3"/>
            <w:vAlign w:val="center"/>
          </w:tcPr>
          <w:p w:rsidR="003A4D2D" w:rsidRDefault="003A4D2D" w:rsidP="00EA06E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3A4D2D" w:rsidTr="00EA06EE">
        <w:trPr>
          <w:cantSplit/>
          <w:trHeight w:val="475"/>
          <w:jc w:val="center"/>
        </w:trPr>
        <w:tc>
          <w:tcPr>
            <w:tcW w:w="613" w:type="dxa"/>
            <w:vMerge/>
            <w:vAlign w:val="center"/>
          </w:tcPr>
          <w:p w:rsidR="003A4D2D" w:rsidRDefault="003A4D2D" w:rsidP="00EA06EE">
            <w:pPr>
              <w:spacing w:before="100" w:beforeAutospacing="1" w:after="100" w:afterAutospacing="1" w:line="40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2612" w:type="dxa"/>
            <w:gridSpan w:val="2"/>
            <w:tcBorders>
              <w:right w:val="single" w:sz="4" w:space="0" w:color="auto"/>
            </w:tcBorders>
            <w:vAlign w:val="center"/>
          </w:tcPr>
          <w:p w:rsidR="003A4D2D" w:rsidRDefault="003A4D2D" w:rsidP="00EA06E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申请人签名或者盖章</w:t>
            </w:r>
          </w:p>
        </w:tc>
        <w:tc>
          <w:tcPr>
            <w:tcW w:w="5861" w:type="dxa"/>
            <w:gridSpan w:val="3"/>
            <w:tcBorders>
              <w:right w:val="single" w:sz="4" w:space="0" w:color="auto"/>
            </w:tcBorders>
            <w:vAlign w:val="center"/>
          </w:tcPr>
          <w:p w:rsidR="003A4D2D" w:rsidRDefault="003A4D2D" w:rsidP="00EA06E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3A4D2D" w:rsidTr="00EA06EE">
        <w:trPr>
          <w:cantSplit/>
          <w:trHeight w:val="475"/>
          <w:jc w:val="center"/>
        </w:trPr>
        <w:tc>
          <w:tcPr>
            <w:tcW w:w="613" w:type="dxa"/>
            <w:vMerge/>
            <w:vAlign w:val="center"/>
          </w:tcPr>
          <w:p w:rsidR="003A4D2D" w:rsidRDefault="003A4D2D" w:rsidP="00EA06EE">
            <w:pPr>
              <w:spacing w:before="100" w:beforeAutospacing="1" w:after="100" w:afterAutospacing="1" w:line="40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2612" w:type="dxa"/>
            <w:gridSpan w:val="2"/>
            <w:tcBorders>
              <w:right w:val="single" w:sz="4" w:space="0" w:color="auto"/>
            </w:tcBorders>
            <w:vAlign w:val="center"/>
          </w:tcPr>
          <w:p w:rsidR="003A4D2D" w:rsidRDefault="003A4D2D" w:rsidP="00EA06E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申请时间</w:t>
            </w:r>
          </w:p>
        </w:tc>
        <w:tc>
          <w:tcPr>
            <w:tcW w:w="5861" w:type="dxa"/>
            <w:gridSpan w:val="3"/>
            <w:tcBorders>
              <w:right w:val="single" w:sz="4" w:space="0" w:color="auto"/>
            </w:tcBorders>
            <w:vAlign w:val="center"/>
          </w:tcPr>
          <w:p w:rsidR="003A4D2D" w:rsidRDefault="003A4D2D" w:rsidP="00EA06E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月    日</w:t>
            </w:r>
          </w:p>
        </w:tc>
      </w:tr>
      <w:tr w:rsidR="003A4D2D" w:rsidTr="00EA06EE">
        <w:trPr>
          <w:cantSplit/>
          <w:trHeight w:val="1674"/>
          <w:jc w:val="center"/>
        </w:trPr>
        <w:tc>
          <w:tcPr>
            <w:tcW w:w="613" w:type="dxa"/>
            <w:vMerge w:val="restart"/>
            <w:vAlign w:val="center"/>
          </w:tcPr>
          <w:p w:rsidR="003A4D2D" w:rsidRDefault="003A4D2D" w:rsidP="00EA06EE">
            <w:pPr>
              <w:spacing w:before="100" w:beforeAutospacing="1" w:after="100" w:afterAutospacing="1" w:line="40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</w:t>
            </w:r>
          </w:p>
          <w:p w:rsidR="003A4D2D" w:rsidRDefault="003A4D2D" w:rsidP="00EA06EE">
            <w:pPr>
              <w:spacing w:before="100" w:beforeAutospacing="1" w:after="100" w:afterAutospacing="1" w:line="40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</w:t>
            </w:r>
          </w:p>
          <w:p w:rsidR="003A4D2D" w:rsidRDefault="003A4D2D" w:rsidP="00EA06EE">
            <w:pPr>
              <w:spacing w:before="100" w:beforeAutospacing="1" w:after="100" w:afterAutospacing="1" w:line="40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</w:t>
            </w:r>
          </w:p>
          <w:p w:rsidR="003A4D2D" w:rsidRDefault="003A4D2D" w:rsidP="00EA06EE">
            <w:pPr>
              <w:spacing w:before="100" w:beforeAutospacing="1" w:after="100" w:afterAutospacing="1" w:line="40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开</w:t>
            </w:r>
          </w:p>
          <w:p w:rsidR="003A4D2D" w:rsidRDefault="003A4D2D" w:rsidP="00EA06EE">
            <w:pPr>
              <w:spacing w:before="100" w:beforeAutospacing="1" w:after="100" w:afterAutospacing="1" w:line="40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</w:t>
            </w:r>
          </w:p>
          <w:p w:rsidR="003A4D2D" w:rsidRDefault="003A4D2D" w:rsidP="00EA06EE">
            <w:pPr>
              <w:spacing w:before="100" w:beforeAutospacing="1" w:after="100" w:afterAutospacing="1" w:line="400" w:lineRule="exact"/>
              <w:ind w:right="-28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息</w:t>
            </w:r>
            <w:proofErr w:type="gramEnd"/>
          </w:p>
          <w:p w:rsidR="003A4D2D" w:rsidRDefault="003A4D2D" w:rsidP="00EA06EE">
            <w:pPr>
              <w:spacing w:before="100" w:beforeAutospacing="1" w:after="100" w:afterAutospacing="1" w:line="40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情</w:t>
            </w:r>
          </w:p>
          <w:p w:rsidR="003A4D2D" w:rsidRDefault="003A4D2D" w:rsidP="00EA06EE">
            <w:pPr>
              <w:spacing w:before="100" w:beforeAutospacing="1" w:after="100" w:afterAutospacing="1" w:line="400" w:lineRule="exact"/>
              <w:ind w:right="-28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况</w:t>
            </w:r>
            <w:proofErr w:type="gramEnd"/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3A4D2D" w:rsidRDefault="003A4D2D" w:rsidP="00EA06EE">
            <w:pPr>
              <w:adjustRightInd w:val="0"/>
              <w:snapToGrid w:val="0"/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所需信息</w:t>
            </w:r>
            <w:r>
              <w:rPr>
                <w:rFonts w:ascii="宋体" w:hAnsi="宋体"/>
              </w:rPr>
              <w:br/>
            </w:r>
            <w:r>
              <w:rPr>
                <w:rFonts w:ascii="宋体" w:hAnsi="宋体" w:hint="eastAsia"/>
              </w:rPr>
              <w:t>内容描述</w:t>
            </w:r>
          </w:p>
        </w:tc>
        <w:tc>
          <w:tcPr>
            <w:tcW w:w="7436" w:type="dxa"/>
            <w:gridSpan w:val="4"/>
            <w:tcBorders>
              <w:left w:val="single" w:sz="4" w:space="0" w:color="auto"/>
            </w:tcBorders>
            <w:vAlign w:val="center"/>
          </w:tcPr>
          <w:p w:rsidR="003A4D2D" w:rsidRDefault="003A4D2D" w:rsidP="00EA06E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  <w:p w:rsidR="003A4D2D" w:rsidRDefault="003A4D2D" w:rsidP="00EA06E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3A4D2D" w:rsidTr="00EA06EE">
        <w:trPr>
          <w:cantSplit/>
          <w:trHeight w:val="503"/>
          <w:jc w:val="center"/>
        </w:trPr>
        <w:tc>
          <w:tcPr>
            <w:tcW w:w="613" w:type="dxa"/>
            <w:vMerge/>
            <w:vAlign w:val="center"/>
          </w:tcPr>
          <w:p w:rsidR="003A4D2D" w:rsidRDefault="003A4D2D" w:rsidP="00EA06E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037" w:type="dxa"/>
            <w:vAlign w:val="center"/>
          </w:tcPr>
          <w:p w:rsidR="003A4D2D" w:rsidRDefault="003A4D2D" w:rsidP="00EA06E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信息用途</w:t>
            </w:r>
          </w:p>
        </w:tc>
        <w:tc>
          <w:tcPr>
            <w:tcW w:w="7436" w:type="dxa"/>
            <w:gridSpan w:val="4"/>
            <w:vAlign w:val="center"/>
          </w:tcPr>
          <w:p w:rsidR="003A4D2D" w:rsidRPr="00535677" w:rsidRDefault="003A4D2D" w:rsidP="00EA06E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b/>
                <w:color w:val="0000FF"/>
              </w:rPr>
            </w:pPr>
          </w:p>
        </w:tc>
      </w:tr>
      <w:tr w:rsidR="003A4D2D" w:rsidTr="00EA06EE">
        <w:trPr>
          <w:cantSplit/>
          <w:trHeight w:val="2641"/>
          <w:jc w:val="center"/>
        </w:trPr>
        <w:tc>
          <w:tcPr>
            <w:tcW w:w="613" w:type="dxa"/>
            <w:vMerge/>
            <w:vAlign w:val="center"/>
          </w:tcPr>
          <w:p w:rsidR="003A4D2D" w:rsidRDefault="003A4D2D" w:rsidP="00EA06E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4637" w:type="dxa"/>
            <w:gridSpan w:val="3"/>
            <w:vAlign w:val="center"/>
          </w:tcPr>
          <w:p w:rsidR="003A4D2D" w:rsidRDefault="003A4D2D" w:rsidP="00EA06EE">
            <w:pPr>
              <w:spacing w:line="460" w:lineRule="exact"/>
              <w:ind w:right="-28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所需信息的指定提供方式（可多选）</w:t>
            </w:r>
          </w:p>
          <w:p w:rsidR="003A4D2D" w:rsidRDefault="003A4D2D" w:rsidP="00EA06EE">
            <w:pPr>
              <w:spacing w:line="460" w:lineRule="exact"/>
              <w:ind w:right="-28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纸质</w:t>
            </w:r>
          </w:p>
          <w:p w:rsidR="003A4D2D" w:rsidRDefault="003A4D2D" w:rsidP="00EA06EE">
            <w:pPr>
              <w:spacing w:line="460" w:lineRule="exact"/>
              <w:ind w:right="-28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电子邮件</w:t>
            </w:r>
          </w:p>
          <w:p w:rsidR="003A4D2D" w:rsidRDefault="003A4D2D" w:rsidP="00EA06EE">
            <w:pPr>
              <w:spacing w:line="460" w:lineRule="exact"/>
              <w:ind w:right="-28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光盘</w:t>
            </w:r>
          </w:p>
        </w:tc>
        <w:tc>
          <w:tcPr>
            <w:tcW w:w="3836" w:type="dxa"/>
            <w:gridSpan w:val="2"/>
            <w:vAlign w:val="center"/>
          </w:tcPr>
          <w:p w:rsidR="003A4D2D" w:rsidRDefault="003A4D2D" w:rsidP="00EA06EE">
            <w:pPr>
              <w:spacing w:line="460" w:lineRule="exact"/>
              <w:ind w:right="-28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获取信息的途径（可多选）</w:t>
            </w:r>
          </w:p>
          <w:p w:rsidR="003A4D2D" w:rsidRDefault="003A4D2D" w:rsidP="00EA06EE">
            <w:pPr>
              <w:spacing w:line="460" w:lineRule="exact"/>
              <w:ind w:right="-28"/>
              <w:rPr>
                <w:rFonts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  <w:kern w:val="0"/>
              </w:rPr>
              <w:t>邮寄</w:t>
            </w:r>
          </w:p>
          <w:p w:rsidR="003A4D2D" w:rsidRDefault="003A4D2D" w:rsidP="00EA06EE">
            <w:pPr>
              <w:spacing w:line="460" w:lineRule="exact"/>
              <w:ind w:right="-28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</w:rPr>
              <w:t>电子邮件</w:t>
            </w:r>
          </w:p>
          <w:p w:rsidR="003A4D2D" w:rsidRDefault="003A4D2D" w:rsidP="00EA06EE">
            <w:pPr>
              <w:spacing w:line="460" w:lineRule="exact"/>
              <w:ind w:right="-28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  <w:kern w:val="0"/>
              </w:rPr>
              <w:t>传真</w:t>
            </w:r>
          </w:p>
          <w:p w:rsidR="003A4D2D" w:rsidRDefault="003A4D2D" w:rsidP="00EA06EE">
            <w:pPr>
              <w:spacing w:line="460" w:lineRule="exact"/>
              <w:ind w:right="-28"/>
              <w:rPr>
                <w:rFonts w:ascii="宋体" w:hAnsi="宋体"/>
                <w:color w:val="0000FF"/>
                <w:kern w:val="0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 自行领取</w:t>
            </w:r>
          </w:p>
        </w:tc>
      </w:tr>
      <w:tr w:rsidR="003A4D2D" w:rsidTr="00EA06EE">
        <w:trPr>
          <w:cantSplit/>
          <w:trHeight w:val="527"/>
          <w:jc w:val="center"/>
        </w:trPr>
        <w:tc>
          <w:tcPr>
            <w:tcW w:w="1650" w:type="dxa"/>
            <w:gridSpan w:val="2"/>
            <w:vAlign w:val="center"/>
          </w:tcPr>
          <w:p w:rsidR="003A4D2D" w:rsidRDefault="003A4D2D" w:rsidP="00EA06EE">
            <w:pPr>
              <w:spacing w:line="460" w:lineRule="exact"/>
              <w:ind w:right="-28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备注</w:t>
            </w:r>
          </w:p>
        </w:tc>
        <w:tc>
          <w:tcPr>
            <w:tcW w:w="7436" w:type="dxa"/>
            <w:gridSpan w:val="4"/>
            <w:vAlign w:val="center"/>
          </w:tcPr>
          <w:p w:rsidR="003A4D2D" w:rsidRDefault="003A4D2D" w:rsidP="00EA06EE">
            <w:pPr>
              <w:spacing w:line="460" w:lineRule="exact"/>
              <w:ind w:right="-28"/>
              <w:rPr>
                <w:rFonts w:ascii="宋体" w:hAnsi="宋体"/>
              </w:rPr>
            </w:pPr>
          </w:p>
        </w:tc>
      </w:tr>
    </w:tbl>
    <w:p w:rsidR="003A4D2D" w:rsidRPr="00DC6708" w:rsidRDefault="003A4D2D" w:rsidP="003A4D2D">
      <w:pPr>
        <w:spacing w:line="57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EA706D" w:rsidRDefault="00EA706D"/>
    <w:sectPr w:rsidR="00EA706D" w:rsidSect="00BE40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4D2D"/>
    <w:rsid w:val="003A4D2D"/>
    <w:rsid w:val="007C0E06"/>
    <w:rsid w:val="00EA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lord9</dc:creator>
  <cp:lastModifiedBy>lord9</cp:lastModifiedBy>
  <cp:revision>1</cp:revision>
  <dcterms:created xsi:type="dcterms:W3CDTF">2016-06-01T02:48:00Z</dcterms:created>
  <dcterms:modified xsi:type="dcterms:W3CDTF">2016-06-01T02:49:00Z</dcterms:modified>
</cp:coreProperties>
</file>